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E" w:rsidRPr="00A471CE" w:rsidRDefault="00A471CE" w:rsidP="00A471CE">
      <w:pPr>
        <w:jc w:val="center"/>
        <w:rPr>
          <w:rFonts w:ascii="Times New Roman" w:hAnsi="Times New Roman"/>
          <w:b/>
          <w:caps/>
          <w:sz w:val="28"/>
          <w:szCs w:val="28"/>
          <w:lang w:val="en-CA"/>
        </w:rPr>
      </w:pPr>
      <w:r w:rsidRPr="00A471CE">
        <w:rPr>
          <w:rFonts w:ascii="Times New Roman" w:hAnsi="Times New Roman"/>
          <w:b/>
          <w:caps/>
          <w:sz w:val="28"/>
          <w:szCs w:val="28"/>
          <w:lang w:val="en-CA"/>
        </w:rPr>
        <w:t>SAMPLE OBSERVATION LOG</w:t>
      </w:r>
      <w:r w:rsidRPr="00A471CE">
        <w:rPr>
          <w:rStyle w:val="Appelnotedebasdep"/>
          <w:rFonts w:ascii="Times New Roman" w:hAnsi="Times New Roman"/>
          <w:b w:val="0"/>
          <w:caps/>
          <w:sz w:val="28"/>
          <w:szCs w:val="28"/>
          <w:lang w:val="en-CA"/>
        </w:rPr>
        <w:footnoteReference w:id="1"/>
      </w:r>
    </w:p>
    <w:tbl>
      <w:tblPr>
        <w:tblW w:w="148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998"/>
        <w:gridCol w:w="12852"/>
      </w:tblGrid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120"/>
              <w:jc w:val="left"/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en-CA"/>
              </w:rPr>
              <w:t>Code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120"/>
              <w:jc w:val="left"/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val="en-CA"/>
              </w:rPr>
              <w:t>Topic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A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594"/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Aggressive, intimidating or annoying behaviour by certain individuals.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B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Congregation of young people or adults who engage in annoying behaviour (disturbing the peace, loitering, etc.).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C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pStyle w:val="Corpsdetexte"/>
              <w:spacing w:after="60"/>
              <w:rPr>
                <w:rFonts w:ascii="Times New Roman" w:hAnsi="Times New Roman"/>
                <w:lang w:val="en-CA" w:eastAsia="fr-FR"/>
              </w:rPr>
            </w:pPr>
            <w:r w:rsidRPr="00A471CE">
              <w:rPr>
                <w:rFonts w:ascii="Times New Roman" w:hAnsi="Times New Roman"/>
                <w:szCs w:val="22"/>
                <w:lang w:val="en-CA" w:eastAsia="fr-FR"/>
              </w:rPr>
              <w:t>Activities related to the sale or use of drugs and the repercussions of these activities on the life setting where they occur.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D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pStyle w:val="Corpsdetexte"/>
              <w:spacing w:after="60"/>
              <w:rPr>
                <w:rFonts w:ascii="Times New Roman" w:hAnsi="Times New Roman"/>
                <w:lang w:val="en-CA" w:eastAsia="fr-FR"/>
              </w:rPr>
            </w:pPr>
            <w:r w:rsidRPr="00A471CE">
              <w:rPr>
                <w:rFonts w:ascii="Times New Roman" w:hAnsi="Times New Roman"/>
                <w:szCs w:val="22"/>
                <w:lang w:val="en-CA" w:eastAsia="fr-FR"/>
              </w:rPr>
              <w:t>Prostitution activities and their repercussions on the life setting where they occur.</w:t>
            </w:r>
          </w:p>
        </w:tc>
      </w:tr>
      <w:tr w:rsidR="00A471CE" w:rsidRPr="00A471CE" w:rsidTr="003465D5">
        <w:trPr>
          <w:trHeight w:val="261"/>
        </w:trPr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E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Lack of cleanliness in certain areas (presence of litter, syringes, pieces of glass, etc.).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F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Graffiti on buildings or equipment.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G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numPr>
                <w:ins w:id="0" w:author="Réjean L'Heureux" w:date="2011-06-30T11:23:00Z"/>
              </w:num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Other signs of vandalism on buildings or equipment (bus shelters, benches, play equipment, telephone booths, streetlights, etc.).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H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Other signs of vandalism in outdoor public spaces (on trees, landscaping, etc.).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I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Abandoned or dilapidated buildings.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J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szCs w:val="22"/>
                <w:lang w:val="en-CA"/>
              </w:rPr>
              <w:t>Poor or defective lighting (broken or out-of-service lights) in public places.</w:t>
            </w:r>
          </w:p>
        </w:tc>
      </w:tr>
      <w:tr w:rsidR="00A471CE" w:rsidRPr="00A471CE" w:rsidTr="003465D5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K</w:t>
            </w:r>
          </w:p>
        </w:tc>
        <w:tc>
          <w:tcPr>
            <w:tcW w:w="12852" w:type="dxa"/>
            <w:tcBorders>
              <w:top w:val="nil"/>
              <w:bottom w:val="nil"/>
            </w:tcBorders>
          </w:tcPr>
          <w:p w:rsidR="00A471CE" w:rsidRPr="00A471CE" w:rsidRDefault="00A471CE" w:rsidP="003465D5">
            <w:pPr>
              <w:tabs>
                <w:tab w:val="left" w:pos="3120"/>
                <w:tab w:val="left" w:pos="4500"/>
              </w:tabs>
              <w:spacing w:before="80"/>
              <w:ind w:right="-1458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</w:pPr>
            <w:r w:rsidRPr="00A471CE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CA"/>
              </w:rPr>
              <w:t>…</w:t>
            </w:r>
          </w:p>
        </w:tc>
      </w:tr>
    </w:tbl>
    <w:p w:rsidR="00A471CE" w:rsidRPr="00A471CE" w:rsidRDefault="00A471CE" w:rsidP="00A471CE">
      <w:pPr>
        <w:pStyle w:val="Corpsdetexte"/>
        <w:tabs>
          <w:tab w:val="right" w:leader="underscore" w:pos="9000"/>
        </w:tabs>
        <w:spacing w:before="120" w:after="80"/>
        <w:jc w:val="left"/>
        <w:rPr>
          <w:rFonts w:ascii="Times New Roman" w:hAnsi="Times New Roman"/>
          <w:b/>
          <w:bCs/>
          <w:szCs w:val="22"/>
          <w:lang w:val="en-CA"/>
        </w:rPr>
      </w:pPr>
    </w:p>
    <w:p w:rsidR="00A471CE" w:rsidRPr="00A471CE" w:rsidRDefault="00A471CE" w:rsidP="00A471CE">
      <w:pPr>
        <w:pStyle w:val="Corpsdetexte"/>
        <w:tabs>
          <w:tab w:val="right" w:leader="underscore" w:pos="9000"/>
        </w:tabs>
        <w:spacing w:before="120" w:after="80"/>
        <w:jc w:val="left"/>
        <w:rPr>
          <w:rFonts w:ascii="Times New Roman" w:hAnsi="Times New Roman"/>
          <w:b/>
          <w:szCs w:val="22"/>
          <w:lang w:val="en-CA"/>
        </w:rPr>
      </w:pPr>
      <w:r w:rsidRPr="00A471CE">
        <w:rPr>
          <w:rFonts w:ascii="Times New Roman" w:hAnsi="Times New Roman"/>
          <w:b/>
          <w:bCs/>
          <w:szCs w:val="22"/>
          <w:lang w:val="en-CA"/>
        </w:rPr>
        <w:t>Name or number of the sector or site:</w:t>
      </w:r>
      <w:r w:rsidRPr="00A471CE">
        <w:rPr>
          <w:rFonts w:ascii="Times New Roman" w:hAnsi="Times New Roman"/>
          <w:b/>
          <w:szCs w:val="22"/>
          <w:lang w:val="en-CA"/>
        </w:rPr>
        <w:t xml:space="preserve"> </w:t>
      </w:r>
      <w:r w:rsidRPr="00A471CE">
        <w:rPr>
          <w:rFonts w:ascii="Times New Roman" w:hAnsi="Times New Roman"/>
          <w:b/>
          <w:szCs w:val="22"/>
          <w:lang w:val="en-CA"/>
        </w:rPr>
        <w:tab/>
      </w:r>
    </w:p>
    <w:p w:rsidR="00A471CE" w:rsidRPr="00A471CE" w:rsidRDefault="00A471CE" w:rsidP="00A471CE">
      <w:pPr>
        <w:pStyle w:val="Corpsdetexte"/>
        <w:tabs>
          <w:tab w:val="left" w:pos="6999"/>
        </w:tabs>
        <w:spacing w:before="20" w:after="80"/>
        <w:jc w:val="left"/>
        <w:rPr>
          <w:rFonts w:ascii="Times New Roman" w:hAnsi="Times New Roman"/>
          <w:szCs w:val="22"/>
          <w:lang w:val="en-CA"/>
        </w:rPr>
      </w:pPr>
      <w:r w:rsidRPr="00A471CE">
        <w:rPr>
          <w:rFonts w:ascii="Times New Roman" w:hAnsi="Times New Roman"/>
          <w:b/>
          <w:szCs w:val="22"/>
          <w:lang w:val="en-CA"/>
        </w:rPr>
        <w:t>Date of the observation session:</w:t>
      </w:r>
      <w:r w:rsidRPr="00A471CE">
        <w:rPr>
          <w:rFonts w:ascii="Times New Roman" w:hAnsi="Times New Roman"/>
          <w:szCs w:val="22"/>
          <w:lang w:val="en-CA"/>
        </w:rPr>
        <w:t xml:space="preserve">   ______/ ______/ ______ (year/month/day)</w:t>
      </w:r>
    </w:p>
    <w:p w:rsidR="00A471CE" w:rsidRPr="00A471CE" w:rsidRDefault="00A471CE" w:rsidP="00A471CE">
      <w:pPr>
        <w:pStyle w:val="Corpsdetexte"/>
        <w:tabs>
          <w:tab w:val="right" w:leader="underscore" w:pos="9000"/>
        </w:tabs>
        <w:spacing w:before="120" w:after="80"/>
        <w:jc w:val="left"/>
        <w:rPr>
          <w:rFonts w:ascii="Times New Roman" w:hAnsi="Times New Roman"/>
          <w:b/>
          <w:bCs/>
          <w:szCs w:val="22"/>
          <w:lang w:val="en-CA"/>
        </w:rPr>
      </w:pPr>
      <w:r w:rsidRPr="00A471CE">
        <w:rPr>
          <w:rFonts w:ascii="Times New Roman" w:hAnsi="Times New Roman"/>
          <w:b/>
          <w:bCs/>
          <w:szCs w:val="22"/>
          <w:lang w:val="en-CA"/>
        </w:rPr>
        <w:t xml:space="preserve">Location or address of the sector or site: </w:t>
      </w:r>
      <w:bookmarkStart w:id="1" w:name="CaseACocher1"/>
      <w:r w:rsidRPr="00A471CE">
        <w:rPr>
          <w:rFonts w:ascii="Times New Roman" w:hAnsi="Times New Roman"/>
          <w:b/>
          <w:bCs/>
          <w:szCs w:val="22"/>
          <w:lang w:val="en-CA"/>
        </w:rPr>
        <w:tab/>
      </w:r>
    </w:p>
    <w:bookmarkEnd w:id="1"/>
    <w:p w:rsidR="00A471CE" w:rsidRPr="00A471CE" w:rsidRDefault="00A471CE" w:rsidP="00A471CE">
      <w:pPr>
        <w:pStyle w:val="Corpsdetexte"/>
        <w:tabs>
          <w:tab w:val="right" w:leader="underscore" w:pos="9000"/>
        </w:tabs>
        <w:spacing w:before="120" w:after="80"/>
        <w:jc w:val="left"/>
        <w:rPr>
          <w:rFonts w:ascii="Times New Roman" w:hAnsi="Times New Roman"/>
          <w:b/>
          <w:bCs/>
          <w:szCs w:val="22"/>
          <w:lang w:val="en-CA"/>
        </w:rPr>
      </w:pPr>
      <w:r w:rsidRPr="00A471CE">
        <w:rPr>
          <w:rFonts w:ascii="Times New Roman" w:hAnsi="Times New Roman"/>
          <w:b/>
          <w:bCs/>
          <w:szCs w:val="22"/>
          <w:lang w:val="en-CA"/>
        </w:rPr>
        <w:t xml:space="preserve">Name of the observer: </w:t>
      </w:r>
      <w:r w:rsidRPr="00A471CE">
        <w:rPr>
          <w:rFonts w:ascii="Times New Roman" w:hAnsi="Times New Roman"/>
          <w:b/>
          <w:bCs/>
          <w:szCs w:val="22"/>
          <w:lang w:val="en-CA"/>
        </w:rPr>
        <w:tab/>
      </w:r>
    </w:p>
    <w:p w:rsidR="00A471CE" w:rsidRPr="00A471CE" w:rsidRDefault="00A471CE" w:rsidP="00A471CE">
      <w:pPr>
        <w:pStyle w:val="Corpsdetexte"/>
        <w:tabs>
          <w:tab w:val="right" w:leader="underscore" w:pos="9000"/>
        </w:tabs>
        <w:spacing w:before="120" w:after="80"/>
        <w:jc w:val="left"/>
        <w:rPr>
          <w:rFonts w:ascii="Times New Roman" w:hAnsi="Times New Roman"/>
          <w:b/>
          <w:bCs/>
          <w:szCs w:val="22"/>
          <w:lang w:val="en-CA"/>
        </w:rPr>
      </w:pPr>
      <w:r w:rsidRPr="00A471CE">
        <w:rPr>
          <w:rFonts w:ascii="Times New Roman" w:hAnsi="Times New Roman"/>
          <w:b/>
          <w:bCs/>
          <w:szCs w:val="22"/>
          <w:lang w:val="en-CA"/>
        </w:rPr>
        <w:t xml:space="preserve">Length of the observation session in minutes: </w:t>
      </w:r>
      <w:r w:rsidRPr="00A471CE">
        <w:rPr>
          <w:rFonts w:ascii="Times New Roman" w:hAnsi="Times New Roman"/>
          <w:b/>
          <w:bCs/>
          <w:szCs w:val="22"/>
          <w:lang w:val="en-CA"/>
        </w:rPr>
        <w:tab/>
      </w:r>
    </w:p>
    <w:p w:rsidR="00A471CE" w:rsidRPr="00A471CE" w:rsidRDefault="00A471CE" w:rsidP="00A471CE">
      <w:pPr>
        <w:tabs>
          <w:tab w:val="left" w:pos="1620"/>
          <w:tab w:val="left" w:pos="3240"/>
          <w:tab w:val="left" w:pos="5040"/>
          <w:tab w:val="left" w:pos="6710"/>
          <w:tab w:val="left" w:pos="8172"/>
          <w:tab w:val="left" w:pos="10080"/>
        </w:tabs>
        <w:spacing w:before="120" w:line="360" w:lineRule="auto"/>
        <w:rPr>
          <w:rFonts w:ascii="Times New Roman" w:hAnsi="Times New Roman"/>
          <w:b/>
          <w:szCs w:val="22"/>
          <w:lang w:val="en-CA"/>
        </w:rPr>
      </w:pPr>
      <w:r w:rsidRPr="00A471CE">
        <w:rPr>
          <w:rFonts w:ascii="Times New Roman" w:hAnsi="Times New Roman"/>
          <w:b/>
          <w:szCs w:val="22"/>
          <w:lang w:val="en-CA"/>
        </w:rPr>
        <w:t>Time of day:</w:t>
      </w:r>
      <w:bookmarkStart w:id="2" w:name="CaseACocher3"/>
      <w:r w:rsidRPr="00A471CE">
        <w:rPr>
          <w:rFonts w:ascii="Times New Roman" w:hAnsi="Times New Roman"/>
          <w:b/>
          <w:szCs w:val="22"/>
          <w:lang w:val="en-CA"/>
        </w:rPr>
        <w:tab/>
      </w:r>
      <w:r w:rsidRPr="00A471CE">
        <w:rPr>
          <w:rFonts w:ascii="Times New Roman" w:hAnsi="Times New Roman"/>
          <w:szCs w:val="22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szCs w:val="22"/>
          <w:lang w:val="en-CA"/>
        </w:rPr>
      </w:r>
      <w:r w:rsidRPr="00A471CE">
        <w:rPr>
          <w:rFonts w:ascii="Times New Roman" w:hAnsi="Times New Roman"/>
          <w:szCs w:val="22"/>
          <w:lang w:val="en-CA"/>
        </w:rPr>
        <w:fldChar w:fldCharType="end"/>
      </w:r>
      <w:bookmarkEnd w:id="2"/>
      <w:r w:rsidRPr="00A471CE">
        <w:rPr>
          <w:rFonts w:ascii="Times New Roman" w:hAnsi="Times New Roman"/>
          <w:szCs w:val="22"/>
          <w:lang w:val="en-CA"/>
        </w:rPr>
        <w:t xml:space="preserve">  daytime </w:t>
      </w:r>
      <w:r w:rsidRPr="00A471CE">
        <w:rPr>
          <w:rFonts w:ascii="Times New Roman" w:hAnsi="Times New Roman"/>
          <w:szCs w:val="22"/>
          <w:lang w:val="en-CA"/>
        </w:rPr>
        <w:tab/>
      </w:r>
      <w:bookmarkStart w:id="3" w:name="CaseACocher4"/>
      <w:r w:rsidRPr="00A471CE">
        <w:rPr>
          <w:rFonts w:ascii="Times New Roman" w:hAnsi="Times New Roman"/>
          <w:szCs w:val="22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szCs w:val="22"/>
          <w:lang w:val="en-CA"/>
        </w:rPr>
      </w:r>
      <w:r w:rsidRPr="00A471CE">
        <w:rPr>
          <w:rFonts w:ascii="Times New Roman" w:hAnsi="Times New Roman"/>
          <w:szCs w:val="22"/>
          <w:lang w:val="en-CA"/>
        </w:rPr>
        <w:fldChar w:fldCharType="end"/>
      </w:r>
      <w:bookmarkEnd w:id="3"/>
      <w:r w:rsidRPr="00A471CE">
        <w:rPr>
          <w:rFonts w:ascii="Times New Roman" w:hAnsi="Times New Roman"/>
          <w:szCs w:val="22"/>
          <w:lang w:val="en-CA"/>
        </w:rPr>
        <w:t xml:space="preserve">  </w:t>
      </w:r>
      <w:bookmarkStart w:id="4" w:name="CaseACocher5"/>
      <w:r w:rsidRPr="00A471CE">
        <w:rPr>
          <w:rFonts w:ascii="Times New Roman" w:hAnsi="Times New Roman"/>
          <w:szCs w:val="22"/>
          <w:lang w:val="en-CA"/>
        </w:rPr>
        <w:t>after dark</w:t>
      </w:r>
      <w:r w:rsidRPr="00A471CE">
        <w:rPr>
          <w:rFonts w:ascii="Times New Roman" w:hAnsi="Times New Roman"/>
          <w:szCs w:val="22"/>
          <w:lang w:val="en-CA"/>
        </w:rPr>
        <w:tab/>
      </w:r>
      <w:bookmarkEnd w:id="4"/>
    </w:p>
    <w:p w:rsidR="00A471CE" w:rsidRPr="00A471CE" w:rsidRDefault="00A471CE" w:rsidP="00A471CE">
      <w:pPr>
        <w:tabs>
          <w:tab w:val="left" w:pos="1620"/>
          <w:tab w:val="left" w:pos="3240"/>
          <w:tab w:val="left" w:pos="5040"/>
          <w:tab w:val="left" w:pos="6710"/>
          <w:tab w:val="left" w:pos="8190"/>
          <w:tab w:val="left" w:pos="10080"/>
        </w:tabs>
        <w:spacing w:line="360" w:lineRule="auto"/>
        <w:rPr>
          <w:rFonts w:ascii="Times New Roman" w:hAnsi="Times New Roman"/>
          <w:b/>
          <w:iCs/>
          <w:caps/>
          <w:szCs w:val="22"/>
          <w:lang w:val="en-CA"/>
        </w:rPr>
      </w:pPr>
      <w:r w:rsidRPr="00A471CE">
        <w:rPr>
          <w:rFonts w:ascii="Times New Roman" w:hAnsi="Times New Roman"/>
          <w:b/>
          <w:szCs w:val="22"/>
          <w:lang w:val="en-CA"/>
        </w:rPr>
        <w:t>Day of the week:</w:t>
      </w:r>
      <w:bookmarkStart w:id="5" w:name="CaseACocher6"/>
      <w:r w:rsidRPr="00A471CE">
        <w:rPr>
          <w:rFonts w:ascii="Times New Roman" w:hAnsi="Times New Roman"/>
          <w:b/>
          <w:szCs w:val="22"/>
          <w:lang w:val="en-CA"/>
        </w:rPr>
        <w:t xml:space="preserve"> </w:t>
      </w:r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5"/>
      <w:r w:rsidRPr="00A471CE">
        <w:rPr>
          <w:rFonts w:ascii="Times New Roman" w:hAnsi="Times New Roman"/>
          <w:bCs/>
          <w:szCs w:val="22"/>
          <w:lang w:val="en-CA"/>
        </w:rPr>
        <w:t xml:space="preserve">  Monday</w:t>
      </w:r>
      <w:r w:rsidRPr="00A471CE">
        <w:rPr>
          <w:rFonts w:ascii="Times New Roman" w:hAnsi="Times New Roman"/>
          <w:bCs/>
          <w:szCs w:val="22"/>
          <w:lang w:val="en-CA"/>
        </w:rPr>
        <w:tab/>
      </w:r>
      <w:bookmarkStart w:id="6" w:name="CaseACocher7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6"/>
      <w:r w:rsidRPr="00A471CE">
        <w:rPr>
          <w:rFonts w:ascii="Times New Roman" w:hAnsi="Times New Roman"/>
          <w:b/>
          <w:szCs w:val="22"/>
          <w:lang w:val="en-CA"/>
        </w:rPr>
        <w:t xml:space="preserve">  </w:t>
      </w:r>
      <w:r w:rsidRPr="00A471CE">
        <w:rPr>
          <w:rFonts w:ascii="Times New Roman" w:hAnsi="Times New Roman"/>
          <w:szCs w:val="22"/>
          <w:lang w:val="en-CA"/>
        </w:rPr>
        <w:t>Tuesday</w:t>
      </w:r>
      <w:r w:rsidRPr="00A471CE">
        <w:rPr>
          <w:rFonts w:ascii="Times New Roman" w:hAnsi="Times New Roman"/>
          <w:bCs/>
          <w:szCs w:val="22"/>
          <w:lang w:val="en-CA"/>
        </w:rPr>
        <w:t xml:space="preserve">  </w:t>
      </w:r>
      <w:bookmarkStart w:id="7" w:name="CaseACocher8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7"/>
      <w:r w:rsidRPr="00A471CE">
        <w:rPr>
          <w:rFonts w:ascii="Times New Roman" w:hAnsi="Times New Roman"/>
          <w:szCs w:val="22"/>
          <w:lang w:val="en-CA"/>
        </w:rPr>
        <w:t xml:space="preserve">  Wednesday</w:t>
      </w:r>
      <w:r w:rsidRPr="00A471CE">
        <w:rPr>
          <w:rFonts w:ascii="Times New Roman" w:hAnsi="Times New Roman"/>
          <w:bCs/>
          <w:szCs w:val="22"/>
          <w:lang w:val="en-CA"/>
        </w:rPr>
        <w:t xml:space="preserve">   </w:t>
      </w:r>
      <w:bookmarkStart w:id="8" w:name="CaseACocher9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8"/>
      <w:r w:rsidRPr="00A471CE">
        <w:rPr>
          <w:rFonts w:ascii="Times New Roman" w:hAnsi="Times New Roman"/>
          <w:szCs w:val="22"/>
          <w:lang w:val="en-CA"/>
        </w:rPr>
        <w:t xml:space="preserve">  Thursday</w:t>
      </w:r>
      <w:r w:rsidRPr="00A471CE">
        <w:rPr>
          <w:rFonts w:ascii="Times New Roman" w:hAnsi="Times New Roman"/>
          <w:bCs/>
          <w:szCs w:val="22"/>
          <w:lang w:val="en-CA"/>
        </w:rPr>
        <w:t xml:space="preserve">  </w:t>
      </w:r>
      <w:r w:rsidRPr="00A471CE">
        <w:rPr>
          <w:rFonts w:ascii="Times New Roman" w:hAnsi="Times New Roman"/>
          <w:bCs/>
          <w:szCs w:val="22"/>
          <w:lang w:val="en-CA"/>
        </w:rPr>
        <w:tab/>
      </w:r>
      <w:bookmarkStart w:id="9" w:name="CaseACocher10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9"/>
      <w:r w:rsidRPr="00A471CE">
        <w:rPr>
          <w:rFonts w:ascii="Times New Roman" w:hAnsi="Times New Roman"/>
          <w:szCs w:val="22"/>
          <w:lang w:val="en-CA"/>
        </w:rPr>
        <w:t xml:space="preserve">  Friday</w:t>
      </w:r>
      <w:r w:rsidRPr="00A471CE">
        <w:rPr>
          <w:rFonts w:ascii="Times New Roman" w:hAnsi="Times New Roman"/>
          <w:bCs/>
          <w:szCs w:val="22"/>
          <w:lang w:val="en-CA"/>
        </w:rPr>
        <w:t xml:space="preserve">  </w:t>
      </w:r>
      <w:bookmarkStart w:id="10" w:name="CaseACocher11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10"/>
      <w:r w:rsidRPr="00A471CE">
        <w:rPr>
          <w:rFonts w:ascii="Times New Roman" w:hAnsi="Times New Roman"/>
          <w:b/>
          <w:szCs w:val="22"/>
          <w:lang w:val="en-CA"/>
        </w:rPr>
        <w:t> </w:t>
      </w:r>
      <w:r w:rsidRPr="00A471CE">
        <w:rPr>
          <w:rFonts w:ascii="Times New Roman" w:hAnsi="Times New Roman"/>
          <w:szCs w:val="22"/>
          <w:lang w:val="en-CA"/>
        </w:rPr>
        <w:t>Saturday</w:t>
      </w:r>
      <w:r w:rsidRPr="00A471CE">
        <w:rPr>
          <w:rFonts w:ascii="Times New Roman" w:hAnsi="Times New Roman"/>
          <w:bCs/>
          <w:szCs w:val="22"/>
          <w:lang w:val="en-CA"/>
        </w:rPr>
        <w:t xml:space="preserve">  </w:t>
      </w:r>
      <w:bookmarkStart w:id="11" w:name="CaseACocher12"/>
      <w:r w:rsidRPr="00A471CE">
        <w:rPr>
          <w:rFonts w:ascii="Times New Roman" w:hAnsi="Times New Roman"/>
          <w:b/>
          <w:szCs w:val="22"/>
          <w:lang w:val="en-C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A471CE">
        <w:rPr>
          <w:rFonts w:ascii="Times New Roman" w:hAnsi="Times New Roman"/>
          <w:b/>
          <w:szCs w:val="22"/>
          <w:lang w:val="en-CA"/>
        </w:rPr>
        <w:instrText xml:space="preserve"> FORMCHECKBOX </w:instrText>
      </w:r>
      <w:r w:rsidRPr="00A471CE">
        <w:rPr>
          <w:rFonts w:ascii="Times New Roman" w:hAnsi="Times New Roman"/>
          <w:b/>
          <w:szCs w:val="22"/>
          <w:lang w:val="en-CA"/>
        </w:rPr>
      </w:r>
      <w:r w:rsidRPr="00A471CE">
        <w:rPr>
          <w:rFonts w:ascii="Times New Roman" w:hAnsi="Times New Roman"/>
          <w:b/>
          <w:szCs w:val="22"/>
          <w:lang w:val="en-CA"/>
        </w:rPr>
        <w:fldChar w:fldCharType="end"/>
      </w:r>
      <w:bookmarkEnd w:id="11"/>
      <w:r w:rsidRPr="00A471CE">
        <w:rPr>
          <w:rFonts w:ascii="Times New Roman" w:hAnsi="Times New Roman"/>
          <w:szCs w:val="22"/>
          <w:lang w:val="en-CA"/>
        </w:rPr>
        <w:t xml:space="preserve">  Sunday</w:t>
      </w:r>
    </w:p>
    <w:p w:rsidR="00A471CE" w:rsidRPr="00A471CE" w:rsidRDefault="00A471CE" w:rsidP="00A471CE">
      <w:pPr>
        <w:pStyle w:val="Corpsdetexte"/>
        <w:ind w:left="7920" w:firstLine="18"/>
        <w:rPr>
          <w:rFonts w:ascii="Times New Roman" w:hAnsi="Times New Roman"/>
          <w:b/>
          <w:i/>
          <w:iCs/>
          <w:szCs w:val="22"/>
          <w:lang w:val="en-CA"/>
        </w:rPr>
      </w:pPr>
      <w:r w:rsidRPr="00A471CE">
        <w:rPr>
          <w:rFonts w:ascii="Times New Roman" w:hAnsi="Times New Roman"/>
          <w:b/>
          <w:i/>
          <w:iCs/>
          <w:szCs w:val="22"/>
          <w:lang w:val="en-CA"/>
        </w:rPr>
        <w:t>Use only one copy of this page per observation session.</w:t>
      </w:r>
    </w:p>
    <w:p w:rsidR="00A471CE" w:rsidRPr="00A471CE" w:rsidRDefault="00A471CE" w:rsidP="00A471CE">
      <w:pPr>
        <w:pStyle w:val="Corpsdetexte"/>
        <w:ind w:left="7920" w:firstLine="18"/>
        <w:rPr>
          <w:rFonts w:ascii="Times New Roman" w:hAnsi="Times New Roman"/>
          <w:b/>
          <w:i/>
          <w:iCs/>
          <w:szCs w:val="22"/>
          <w:lang w:val="en-CA"/>
        </w:rPr>
      </w:pPr>
    </w:p>
    <w:p w:rsidR="00A471CE" w:rsidRPr="00A471CE" w:rsidRDefault="00A471CE" w:rsidP="00A471CE">
      <w:pPr>
        <w:pStyle w:val="Corpsdetexte"/>
        <w:ind w:left="7920" w:firstLine="18"/>
        <w:rPr>
          <w:rFonts w:ascii="Times New Roman" w:hAnsi="Times New Roman"/>
          <w:b/>
          <w:i/>
          <w:iCs/>
          <w:szCs w:val="22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4"/>
        <w:gridCol w:w="993"/>
        <w:gridCol w:w="5103"/>
        <w:gridCol w:w="1701"/>
      </w:tblGrid>
      <w:tr w:rsidR="00A471CE" w:rsidRPr="00A471CE" w:rsidTr="00A471CE">
        <w:tc>
          <w:tcPr>
            <w:tcW w:w="4253" w:type="dxa"/>
            <w:vAlign w:val="center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/>
                <w:iCs/>
                <w:szCs w:val="22"/>
                <w:lang w:val="en-CA" w:eastAsia="fr-FR"/>
              </w:rPr>
              <w:lastRenderedPageBreak/>
              <w:br w:type="page"/>
            </w: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>ObservationS</w:t>
            </w:r>
          </w:p>
        </w:tc>
        <w:tc>
          <w:tcPr>
            <w:tcW w:w="1984" w:type="dxa"/>
            <w:vAlign w:val="center"/>
          </w:tcPr>
          <w:p w:rsidR="00A471CE" w:rsidRPr="00A471CE" w:rsidRDefault="00A471CE" w:rsidP="003465D5">
            <w:pPr>
              <w:pStyle w:val="Corpsdetexte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>exact location</w:t>
            </w:r>
            <w:r w:rsidRPr="00A471CE">
              <w:rPr>
                <w:rStyle w:val="Appelnotedebasdep"/>
                <w:rFonts w:ascii="Times New Roman" w:hAnsi="Times New Roman"/>
                <w:b w:val="0"/>
                <w:iCs/>
                <w:caps/>
                <w:szCs w:val="20"/>
                <w:lang w:val="en-CA" w:eastAsia="fr-FR"/>
              </w:rPr>
              <w:footnoteReference w:id="2"/>
            </w:r>
          </w:p>
        </w:tc>
        <w:tc>
          <w:tcPr>
            <w:tcW w:w="993" w:type="dxa"/>
            <w:vAlign w:val="center"/>
          </w:tcPr>
          <w:p w:rsidR="00A471CE" w:rsidRPr="00A471CE" w:rsidRDefault="00A471CE" w:rsidP="003465D5">
            <w:pPr>
              <w:pStyle w:val="Corpsdetexte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>topic</w:t>
            </w:r>
          </w:p>
        </w:tc>
        <w:tc>
          <w:tcPr>
            <w:tcW w:w="5103" w:type="dxa"/>
            <w:vAlign w:val="center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>Why is this observation important for the safety of the community?</w:t>
            </w:r>
          </w:p>
        </w:tc>
        <w:tc>
          <w:tcPr>
            <w:tcW w:w="1701" w:type="dxa"/>
            <w:vAlign w:val="center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 xml:space="preserve">level of Importance </w:t>
            </w:r>
          </w:p>
          <w:p w:rsidR="00A471CE" w:rsidRPr="00A471CE" w:rsidRDefault="00A471CE" w:rsidP="003465D5">
            <w:pPr>
              <w:pStyle w:val="Corpsdetexte"/>
              <w:tabs>
                <w:tab w:val="left" w:pos="72"/>
                <w:tab w:val="left" w:pos="432"/>
                <w:tab w:val="left" w:pos="792"/>
                <w:tab w:val="left" w:pos="1152"/>
              </w:tabs>
              <w:jc w:val="left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</w:pP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ab/>
              <w:t>1</w:t>
            </w: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ab/>
              <w:t>2</w:t>
            </w: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ab/>
              <w:t>3</w:t>
            </w: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ab/>
              <w:t>4</w:t>
            </w:r>
            <w:r w:rsidRPr="00A471CE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CA" w:eastAsia="fr-FR"/>
              </w:rPr>
              <w:tab/>
              <w:t xml:space="preserve"> </w:t>
            </w: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ind w:hanging="18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  <w:tr w:rsidR="00A471CE" w:rsidRPr="00A471CE" w:rsidTr="00A471CE">
        <w:tc>
          <w:tcPr>
            <w:tcW w:w="425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984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993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5103" w:type="dxa"/>
          </w:tcPr>
          <w:p w:rsidR="00A471CE" w:rsidRPr="00A471CE" w:rsidRDefault="00A471CE" w:rsidP="003465D5">
            <w:pPr>
              <w:pStyle w:val="Corpsdetexte"/>
              <w:jc w:val="left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  <w:tc>
          <w:tcPr>
            <w:tcW w:w="1701" w:type="dxa"/>
          </w:tcPr>
          <w:p w:rsidR="00A471CE" w:rsidRPr="00A471CE" w:rsidRDefault="00A471CE" w:rsidP="003465D5">
            <w:pPr>
              <w:pStyle w:val="Corpsdetexte"/>
              <w:rPr>
                <w:rFonts w:ascii="Times New Roman" w:hAnsi="Times New Roman"/>
                <w:b/>
                <w:iCs/>
                <w:caps/>
                <w:szCs w:val="22"/>
                <w:lang w:val="en-CA" w:eastAsia="fr-FR"/>
              </w:rPr>
            </w:pPr>
          </w:p>
        </w:tc>
      </w:tr>
    </w:tbl>
    <w:p w:rsidR="00A471CE" w:rsidRPr="00A471CE" w:rsidRDefault="00A471CE" w:rsidP="00A471CE">
      <w:pPr>
        <w:pStyle w:val="Corpsdetexte"/>
        <w:jc w:val="right"/>
        <w:rPr>
          <w:rFonts w:ascii="Times New Roman" w:hAnsi="Times New Roman"/>
          <w:b/>
          <w:iCs/>
          <w:caps/>
          <w:szCs w:val="22"/>
          <w:lang w:val="en-CA"/>
        </w:rPr>
      </w:pPr>
      <w:r w:rsidRPr="00A471CE">
        <w:rPr>
          <w:rFonts w:ascii="Times New Roman" w:hAnsi="Times New Roman"/>
          <w:b/>
          <w:i/>
          <w:iCs/>
          <w:sz w:val="20"/>
          <w:szCs w:val="20"/>
          <w:lang w:val="en-CA"/>
        </w:rPr>
        <w:t>Use as many copies of this page as necessary.</w:t>
      </w:r>
    </w:p>
    <w:sectPr w:rsidR="00A471CE" w:rsidRPr="00A471CE" w:rsidSect="00A471C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CE" w:rsidRDefault="00A471CE" w:rsidP="00A471CE">
      <w:r>
        <w:separator/>
      </w:r>
    </w:p>
  </w:endnote>
  <w:endnote w:type="continuationSeparator" w:id="0">
    <w:p w:rsidR="00A471CE" w:rsidRDefault="00A471CE" w:rsidP="00A4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CE" w:rsidRPr="00A471CE" w:rsidRDefault="00A471CE" w:rsidP="00A471CE">
    <w:pPr>
      <w:pStyle w:val="Pieddepage"/>
      <w:tabs>
        <w:tab w:val="clear" w:pos="4320"/>
        <w:tab w:val="clear" w:pos="8640"/>
        <w:tab w:val="right" w:pos="12870"/>
      </w:tabs>
      <w:ind w:right="58"/>
      <w:jc w:val="right"/>
      <w:rPr>
        <w:i/>
        <w:sz w:val="18"/>
        <w:szCs w:val="18"/>
      </w:rPr>
    </w:pPr>
    <w:r w:rsidRPr="0038370D">
      <w:rPr>
        <w:rStyle w:val="Numrodepage"/>
        <w:sz w:val="18"/>
        <w:szCs w:val="18"/>
      </w:rPr>
      <w:fldChar w:fldCharType="begin"/>
    </w:r>
    <w:r w:rsidRPr="0038370D">
      <w:rPr>
        <w:rStyle w:val="Numrodepage"/>
        <w:sz w:val="18"/>
        <w:szCs w:val="18"/>
      </w:rPr>
      <w:instrText xml:space="preserve"> PAGE </w:instrText>
    </w:r>
    <w:r w:rsidRPr="0038370D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1</w:t>
    </w:r>
    <w:r w:rsidRPr="0038370D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CE" w:rsidRDefault="00A471CE" w:rsidP="00A471CE">
      <w:r>
        <w:separator/>
      </w:r>
    </w:p>
  </w:footnote>
  <w:footnote w:type="continuationSeparator" w:id="0">
    <w:p w:rsidR="00A471CE" w:rsidRDefault="00A471CE" w:rsidP="00A471CE">
      <w:r>
        <w:continuationSeparator/>
      </w:r>
    </w:p>
  </w:footnote>
  <w:footnote w:id="1">
    <w:p w:rsidR="00A471CE" w:rsidRPr="00A471CE" w:rsidRDefault="00A471CE" w:rsidP="00A471CE">
      <w:pPr>
        <w:pStyle w:val="Notedebasdepage"/>
        <w:rPr>
          <w:lang w:val="fr-FR"/>
        </w:rPr>
      </w:pPr>
      <w:r w:rsidRPr="006C52E6">
        <w:rPr>
          <w:rStyle w:val="Appelnotedebasdep"/>
          <w:b w:val="0"/>
          <w:lang w:val="en-CA"/>
        </w:rPr>
        <w:footnoteRef/>
      </w:r>
      <w:r w:rsidRPr="00A471CE">
        <w:rPr>
          <w:lang w:val="fr-FR"/>
        </w:rPr>
        <w:t xml:space="preserve">. </w:t>
      </w:r>
      <w:r w:rsidRPr="00A471CE">
        <w:rPr>
          <w:lang w:val="fr-FR"/>
        </w:rPr>
        <w:tab/>
      </w:r>
      <w:r w:rsidRPr="00A471CE">
        <w:rPr>
          <w:rFonts w:cs="Arial"/>
          <w:lang w:val="fr-FR"/>
        </w:rPr>
        <w:t>This observation log is available in MS Word format on the Web site of the Québec Safety Promotion and Crime Prevention Resource Centre/Centre québécois de ressources en promotion de la sécurité et en prévention de la criminalité (</w:t>
      </w:r>
      <w:hyperlink r:id="rId1" w:history="1">
        <w:r w:rsidRPr="00A471CE">
          <w:rPr>
            <w:rStyle w:val="Lienhypertexte"/>
            <w:rFonts w:cs="Arial"/>
            <w:lang w:val="fr-FR"/>
          </w:rPr>
          <w:t>www.crpspc.qc.ca</w:t>
        </w:r>
      </w:hyperlink>
      <w:r w:rsidRPr="00A471CE">
        <w:rPr>
          <w:rFonts w:cs="Arial"/>
          <w:lang w:val="fr-FR"/>
        </w:rPr>
        <w:t>).</w:t>
      </w:r>
    </w:p>
  </w:footnote>
  <w:footnote w:id="2">
    <w:p w:rsidR="00A471CE" w:rsidRPr="006C52E6" w:rsidRDefault="00A471CE" w:rsidP="00A471CE">
      <w:pPr>
        <w:pStyle w:val="Notedebasdepage"/>
        <w:rPr>
          <w:lang w:val="en-CA"/>
        </w:rPr>
      </w:pPr>
      <w:r w:rsidRPr="006C52E6">
        <w:rPr>
          <w:rStyle w:val="Appelnotedebasdep"/>
          <w:b w:val="0"/>
          <w:lang w:val="en-CA"/>
        </w:rPr>
        <w:footnoteRef/>
      </w:r>
      <w:r w:rsidRPr="006C52E6">
        <w:rPr>
          <w:lang w:val="en-CA"/>
        </w:rPr>
        <w:t>. This refers to the place concerned by the observations. For example, if the observation session was held in a park, the observations might concern the playground</w:t>
      </w:r>
      <w:r>
        <w:rPr>
          <w:lang w:val="en-CA"/>
        </w:rPr>
        <w:t xml:space="preserve"> itself</w:t>
      </w:r>
      <w:r w:rsidRPr="006C52E6">
        <w:rPr>
          <w:lang w:val="en-CA"/>
        </w:rPr>
        <w:t>, a cluster of trees in the southern part of the park,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CE" w:rsidRPr="00A471CE" w:rsidRDefault="00A471CE" w:rsidP="00A471CE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 w:rsidRPr="00A471CE">
      <w:rPr>
        <w:rFonts w:ascii="Times New Roman" w:hAnsi="Times New Roman"/>
        <w:sz w:val="18"/>
        <w:szCs w:val="18"/>
        <w:lang w:val="en-CA"/>
      </w:rPr>
      <w:t>Safety Diagnosis Tool Kit for Local Communities</w:t>
    </w:r>
  </w:p>
  <w:p w:rsidR="00A471CE" w:rsidRPr="00A471CE" w:rsidRDefault="00A471CE" w:rsidP="00A471CE">
    <w:pPr>
      <w:pStyle w:val="En-tte"/>
      <w:tabs>
        <w:tab w:val="clear" w:pos="4320"/>
        <w:tab w:val="clear" w:pos="8640"/>
        <w:tab w:val="right" w:pos="12960"/>
      </w:tabs>
      <w:jc w:val="right"/>
      <w:rPr>
        <w:rFonts w:ascii="Times New Roman" w:hAnsi="Times New Roman"/>
        <w:sz w:val="18"/>
        <w:szCs w:val="18"/>
        <w:lang w:val="en-CA"/>
      </w:rPr>
    </w:pPr>
    <w:r w:rsidRPr="00A471CE">
      <w:rPr>
        <w:rFonts w:ascii="Times New Roman" w:hAnsi="Times New Roman"/>
        <w:sz w:val="18"/>
        <w:szCs w:val="18"/>
        <w:lang w:val="en-CA"/>
      </w:rPr>
      <w:tab/>
      <w:t>Guide to Direct Observation of Community Safety – 2</w:t>
    </w:r>
    <w:r w:rsidRPr="00A471CE">
      <w:rPr>
        <w:rFonts w:ascii="Times New Roman" w:hAnsi="Times New Roman"/>
        <w:sz w:val="18"/>
        <w:szCs w:val="18"/>
        <w:vertAlign w:val="superscript"/>
        <w:lang w:val="en-CA"/>
      </w:rPr>
      <w:t>nd</w:t>
    </w:r>
    <w:r w:rsidRPr="00A471CE">
      <w:rPr>
        <w:rFonts w:ascii="Times New Roman" w:hAnsi="Times New Roman"/>
        <w:sz w:val="18"/>
        <w:szCs w:val="18"/>
        <w:lang w:val="en-CA"/>
      </w:rPr>
      <w:t xml:space="preserve"> edition</w:t>
    </w:r>
  </w:p>
  <w:p w:rsidR="00A471CE" w:rsidRPr="00A471CE" w:rsidRDefault="00A471CE" w:rsidP="00A471CE">
    <w:pPr>
      <w:pStyle w:val="En-tte"/>
      <w:tabs>
        <w:tab w:val="clear" w:pos="4320"/>
        <w:tab w:val="clear" w:pos="8640"/>
        <w:tab w:val="right" w:pos="12960"/>
      </w:tabs>
      <w:jc w:val="right"/>
      <w:rPr>
        <w:rFonts w:ascii="Times New Roman" w:hAnsi="Times New Roman"/>
        <w:sz w:val="18"/>
        <w:szCs w:val="18"/>
        <w:lang w:val="en-CA"/>
      </w:rPr>
    </w:pPr>
    <w:r w:rsidRPr="00A471CE">
      <w:rPr>
        <w:rFonts w:ascii="Times New Roman" w:hAnsi="Times New Roman"/>
        <w:sz w:val="18"/>
        <w:szCs w:val="18"/>
        <w:lang w:val="en-CA"/>
      </w:rPr>
      <w:t>Appendix 4</w:t>
    </w:r>
  </w:p>
  <w:p w:rsidR="00A471CE" w:rsidRPr="00A471CE" w:rsidRDefault="00A471CE" w:rsidP="00A471CE">
    <w:pPr>
      <w:pStyle w:val="En-tte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CE"/>
    <w:rsid w:val="0049233F"/>
    <w:rsid w:val="00576B93"/>
    <w:rsid w:val="00740C36"/>
    <w:rsid w:val="008806AA"/>
    <w:rsid w:val="00A471CE"/>
    <w:rsid w:val="00A83315"/>
    <w:rsid w:val="00A94F77"/>
    <w:rsid w:val="00AD4B82"/>
    <w:rsid w:val="00BC2700"/>
    <w:rsid w:val="00C2681A"/>
    <w:rsid w:val="00C639FE"/>
    <w:rsid w:val="00D10B26"/>
    <w:rsid w:val="00D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CE"/>
    <w:pPr>
      <w:spacing w:before="0"/>
      <w:ind w:left="0"/>
      <w:jc w:val="both"/>
    </w:pPr>
    <w:rPr>
      <w:rFonts w:ascii="Arial" w:eastAsia="Times New Roman" w:hAnsi="Arial" w:cs="Times New Roman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Normal"/>
    <w:autoRedefine/>
    <w:qFormat/>
    <w:rsid w:val="00BC2700"/>
    <w:pPr>
      <w:spacing w:before="120" w:after="120"/>
      <w:ind w:left="425"/>
    </w:pPr>
    <w:rPr>
      <w:rFonts w:cs="Arial"/>
      <w:i/>
      <w:szCs w:val="22"/>
      <w:lang w:eastAsia="fr-CA"/>
    </w:rPr>
  </w:style>
  <w:style w:type="paragraph" w:customStyle="1" w:styleId="Notebasdetableau">
    <w:name w:val="Note bas de tableau"/>
    <w:basedOn w:val="Normal"/>
    <w:autoRedefine/>
    <w:qFormat/>
    <w:rsid w:val="00BC2700"/>
    <w:pPr>
      <w:spacing w:before="40"/>
      <w:ind w:left="425" w:firstLine="11"/>
      <w:jc w:val="left"/>
    </w:pPr>
    <w:rPr>
      <w:rFonts w:eastAsia="Batang" w:cs="Arial"/>
      <w:color w:val="000000"/>
      <w:sz w:val="16"/>
      <w:szCs w:val="18"/>
      <w:lang w:eastAsia="fr-CA"/>
    </w:rPr>
  </w:style>
  <w:style w:type="paragraph" w:customStyle="1" w:styleId="TM1INSPQ">
    <w:name w:val="TM1 INSPQ"/>
    <w:basedOn w:val="TM1"/>
    <w:autoRedefine/>
    <w:qFormat/>
    <w:rsid w:val="00BC2700"/>
  </w:style>
  <w:style w:type="paragraph" w:styleId="TM1">
    <w:name w:val="toc 1"/>
    <w:basedOn w:val="Normal"/>
    <w:next w:val="Normal"/>
    <w:autoRedefine/>
    <w:uiPriority w:val="39"/>
    <w:qFormat/>
    <w:rsid w:val="00D10B26"/>
    <w:pPr>
      <w:tabs>
        <w:tab w:val="left" w:pos="567"/>
        <w:tab w:val="right" w:leader="dot" w:pos="9072"/>
      </w:tabs>
      <w:spacing w:before="120" w:after="120"/>
      <w:ind w:left="425" w:right="1418"/>
      <w:outlineLvl w:val="0"/>
    </w:pPr>
    <w:rPr>
      <w:rFonts w:cs="Arial"/>
      <w:b/>
      <w:bCs/>
      <w:caps/>
      <w:noProof/>
      <w:szCs w:val="22"/>
      <w:lang w:eastAsia="fr-CA"/>
    </w:rPr>
  </w:style>
  <w:style w:type="paragraph" w:styleId="TM2">
    <w:name w:val="toc 2"/>
    <w:basedOn w:val="Normal"/>
    <w:next w:val="Normal"/>
    <w:autoRedefine/>
    <w:uiPriority w:val="99"/>
    <w:rsid w:val="00DC1791"/>
    <w:pPr>
      <w:tabs>
        <w:tab w:val="right" w:pos="9073"/>
      </w:tabs>
      <w:spacing w:before="60" w:after="60"/>
      <w:ind w:left="624" w:right="567" w:hanging="624"/>
      <w:jc w:val="left"/>
    </w:pPr>
    <w:rPr>
      <w:szCs w:val="20"/>
      <w:lang w:eastAsia="fr-CA"/>
    </w:rPr>
  </w:style>
  <w:style w:type="paragraph" w:styleId="TM3">
    <w:name w:val="toc 3"/>
    <w:basedOn w:val="Normal"/>
    <w:next w:val="Normal"/>
    <w:autoRedefine/>
    <w:uiPriority w:val="99"/>
    <w:rsid w:val="00DC1791"/>
    <w:pPr>
      <w:tabs>
        <w:tab w:val="right" w:pos="9072"/>
      </w:tabs>
      <w:spacing w:before="20" w:after="20"/>
      <w:ind w:left="794" w:right="567" w:hanging="794"/>
      <w:jc w:val="left"/>
    </w:pPr>
    <w:rPr>
      <w:iCs/>
      <w:szCs w:val="20"/>
      <w:lang w:eastAsia="fr-CA"/>
    </w:rPr>
  </w:style>
  <w:style w:type="paragraph" w:customStyle="1" w:styleId="Figure">
    <w:name w:val="Figure"/>
    <w:basedOn w:val="Normal"/>
    <w:autoRedefine/>
    <w:qFormat/>
    <w:rsid w:val="008806AA"/>
    <w:pPr>
      <w:spacing w:before="120" w:after="240"/>
      <w:ind w:left="1418" w:hanging="1418"/>
      <w:jc w:val="left"/>
    </w:pPr>
    <w:rPr>
      <w:rFonts w:ascii="Arial Gras" w:hAnsi="Arial Gras" w:cs="Arial"/>
      <w:b/>
      <w:szCs w:val="22"/>
      <w:lang w:eastAsia="fr-CA"/>
    </w:rPr>
  </w:style>
  <w:style w:type="paragraph" w:styleId="TM4">
    <w:name w:val="toc 4"/>
    <w:aliases w:val="TM  FIGURES"/>
    <w:basedOn w:val="Figure"/>
    <w:next w:val="Figure"/>
    <w:autoRedefine/>
    <w:qFormat/>
    <w:rsid w:val="00AD4B82"/>
    <w:pPr>
      <w:tabs>
        <w:tab w:val="right" w:leader="dot" w:pos="9072"/>
      </w:tabs>
      <w:spacing w:before="20" w:after="20"/>
      <w:ind w:right="567"/>
    </w:pPr>
    <w:rPr>
      <w:rFonts w:ascii="Arial" w:hAnsi="Arial"/>
      <w:b w:val="0"/>
    </w:rPr>
  </w:style>
  <w:style w:type="paragraph" w:styleId="Corpsdetexte">
    <w:name w:val="Body Text"/>
    <w:basedOn w:val="Normal"/>
    <w:link w:val="CorpsdetexteCar"/>
    <w:rsid w:val="00A471CE"/>
    <w:rPr>
      <w:rFonts w:ascii="Verdana" w:hAnsi="Verdana"/>
      <w:lang/>
    </w:rPr>
  </w:style>
  <w:style w:type="character" w:customStyle="1" w:styleId="CorpsdetexteCar">
    <w:name w:val="Corps de texte Car"/>
    <w:basedOn w:val="Policepardfaut"/>
    <w:link w:val="Corpsdetexte"/>
    <w:rsid w:val="00A471CE"/>
    <w:rPr>
      <w:rFonts w:ascii="Verdana" w:eastAsia="Times New Roman" w:hAnsi="Verdana" w:cs="Times New Roman"/>
      <w:szCs w:val="24"/>
      <w:lang w:val="fr-CA"/>
    </w:rPr>
  </w:style>
  <w:style w:type="paragraph" w:styleId="Notedebasdepage">
    <w:name w:val="footnote text"/>
    <w:basedOn w:val="Normal"/>
    <w:link w:val="NotedebasdepageCar"/>
    <w:rsid w:val="00A471CE"/>
    <w:pPr>
      <w:tabs>
        <w:tab w:val="left" w:pos="360"/>
      </w:tabs>
      <w:ind w:left="360" w:hanging="360"/>
    </w:pPr>
    <w:rPr>
      <w:sz w:val="18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A471CE"/>
    <w:rPr>
      <w:rFonts w:ascii="Arial" w:eastAsia="Times New Roman" w:hAnsi="Arial" w:cs="Times New Roman"/>
      <w:sz w:val="18"/>
      <w:szCs w:val="20"/>
      <w:lang w:val="fr-CA"/>
    </w:rPr>
  </w:style>
  <w:style w:type="character" w:styleId="Appelnotedebasdep">
    <w:name w:val="footnote reference"/>
    <w:semiHidden/>
    <w:rsid w:val="00A471CE"/>
    <w:rPr>
      <w:b/>
      <w:sz w:val="18"/>
      <w:vertAlign w:val="superscript"/>
    </w:rPr>
  </w:style>
  <w:style w:type="character" w:styleId="Lienhypertexte">
    <w:name w:val="Hyperlink"/>
    <w:uiPriority w:val="99"/>
    <w:rsid w:val="00A471CE"/>
    <w:rPr>
      <w:rFonts w:ascii="Verdana" w:hAnsi="Verdana" w:hint="default"/>
      <w:strike w:val="0"/>
      <w:dstrike w:val="0"/>
      <w:color w:val="023399"/>
      <w:sz w:val="20"/>
      <w:szCs w:val="20"/>
      <w:u w:val="none"/>
      <w:effect w:val="none"/>
    </w:rPr>
  </w:style>
  <w:style w:type="paragraph" w:styleId="Pieddepage">
    <w:name w:val="footer"/>
    <w:basedOn w:val="Normal"/>
    <w:link w:val="PieddepageCar"/>
    <w:rsid w:val="00A471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471CE"/>
    <w:rPr>
      <w:rFonts w:ascii="Arial" w:eastAsia="Times New Roman" w:hAnsi="Arial" w:cs="Times New Roman"/>
      <w:szCs w:val="24"/>
      <w:lang w:val="fr-CA" w:eastAsia="fr-FR"/>
    </w:rPr>
  </w:style>
  <w:style w:type="character" w:styleId="Numrodepage">
    <w:name w:val="page number"/>
    <w:basedOn w:val="Policepardfaut"/>
    <w:rsid w:val="00A471CE"/>
  </w:style>
  <w:style w:type="paragraph" w:styleId="En-tte">
    <w:name w:val="header"/>
    <w:basedOn w:val="Normal"/>
    <w:link w:val="En-tteCar"/>
    <w:rsid w:val="00A471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471CE"/>
    <w:rPr>
      <w:rFonts w:ascii="Arial" w:eastAsia="Times New Roman" w:hAnsi="Arial" w:cs="Times New Roman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psp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1554</Characters>
  <Application>Microsoft Office Word</Application>
  <DocSecurity>0</DocSecurity>
  <Lines>12</Lines>
  <Paragraphs>3</Paragraphs>
  <ScaleCrop>false</ScaleCrop>
  <Company>Institut National de Santé Publique du Québec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niqflo01</cp:lastModifiedBy>
  <cp:revision>1</cp:revision>
  <dcterms:created xsi:type="dcterms:W3CDTF">2012-05-22T17:38:00Z</dcterms:created>
  <dcterms:modified xsi:type="dcterms:W3CDTF">2012-05-22T17:42:00Z</dcterms:modified>
</cp:coreProperties>
</file>